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31" w:rsidRPr="00451F31" w:rsidRDefault="00451F31" w:rsidP="00451F31">
      <w:pPr>
        <w:widowControl w:val="0"/>
        <w:jc w:val="center"/>
        <w:rPr>
          <w:rFonts w:ascii="Arial" w:hAnsi="Arial" w:cs="Arial"/>
          <w:b/>
          <w:bCs/>
          <w:color w:val="1108BF"/>
          <w:sz w:val="36"/>
          <w:szCs w:val="36"/>
        </w:rPr>
      </w:pPr>
      <w:r w:rsidRPr="00451F31">
        <w:rPr>
          <w:rFonts w:ascii="Arial" w:hAnsi="Arial" w:cs="Arial"/>
          <w:b/>
          <w:bCs/>
          <w:color w:val="1108BF"/>
          <w:sz w:val="36"/>
          <w:szCs w:val="36"/>
        </w:rPr>
        <w:t>South Queen St Medical Centre</w:t>
      </w:r>
    </w:p>
    <w:p w:rsidR="00451F31" w:rsidRPr="00451F31" w:rsidRDefault="00451F31" w:rsidP="00451F31">
      <w:pPr>
        <w:widowControl w:val="0"/>
        <w:jc w:val="center"/>
        <w:rPr>
          <w:rFonts w:ascii="Arial" w:hAnsi="Arial" w:cs="Arial"/>
          <w:b/>
          <w:bCs/>
          <w:color w:val="1108BF"/>
          <w:sz w:val="36"/>
          <w:szCs w:val="36"/>
        </w:rPr>
      </w:pPr>
      <w:r w:rsidRPr="00451F31">
        <w:rPr>
          <w:rFonts w:ascii="Arial" w:hAnsi="Arial" w:cs="Arial"/>
          <w:b/>
          <w:bCs/>
          <w:color w:val="1108BF"/>
          <w:sz w:val="36"/>
          <w:szCs w:val="36"/>
        </w:rPr>
        <w:t>Morley Leeds LS27 9EW</w:t>
      </w:r>
    </w:p>
    <w:p w:rsidR="00451F31" w:rsidRPr="00451F31" w:rsidRDefault="00451F31" w:rsidP="00451F31">
      <w:pPr>
        <w:widowControl w:val="0"/>
        <w:rPr>
          <w:rFonts w:ascii="Arial" w:hAnsi="Arial" w:cs="Arial"/>
          <w:b/>
          <w:bCs/>
          <w:color w:val="1108BF"/>
          <w:sz w:val="36"/>
          <w:szCs w:val="36"/>
        </w:rPr>
      </w:pPr>
    </w:p>
    <w:p w:rsidR="00451F31" w:rsidRPr="00451F31" w:rsidRDefault="00451F31" w:rsidP="00451F31">
      <w:pPr>
        <w:widowControl w:val="0"/>
        <w:jc w:val="center"/>
        <w:rPr>
          <w:rFonts w:ascii="Arial" w:hAnsi="Arial" w:cs="Arial"/>
          <w:b/>
          <w:bCs/>
          <w:color w:val="1108BF"/>
          <w:sz w:val="36"/>
          <w:szCs w:val="36"/>
        </w:rPr>
      </w:pPr>
      <w:r w:rsidRPr="00451F31">
        <w:rPr>
          <w:rFonts w:ascii="Arial" w:hAnsi="Arial" w:cs="Arial"/>
          <w:b/>
          <w:bCs/>
          <w:color w:val="1108BF"/>
          <w:sz w:val="36"/>
          <w:szCs w:val="36"/>
        </w:rPr>
        <w:t>Tel: 0113 2534863</w:t>
      </w:r>
    </w:p>
    <w:p w:rsidR="00451F31" w:rsidRPr="00451F31" w:rsidRDefault="00451F31" w:rsidP="00451F31">
      <w:pPr>
        <w:widowControl w:val="0"/>
        <w:jc w:val="center"/>
        <w:rPr>
          <w:rFonts w:ascii="Arial" w:hAnsi="Arial" w:cs="Arial"/>
          <w:b/>
          <w:bCs/>
          <w:color w:val="1108BF"/>
          <w:sz w:val="36"/>
          <w:szCs w:val="36"/>
        </w:rPr>
      </w:pPr>
    </w:p>
    <w:p w:rsidR="00451F31" w:rsidRPr="00451F31" w:rsidRDefault="00451F31" w:rsidP="00451F31">
      <w:pPr>
        <w:widowControl w:val="0"/>
        <w:jc w:val="center"/>
        <w:rPr>
          <w:rFonts w:ascii="Arial" w:hAnsi="Arial" w:cs="Arial"/>
          <w:b/>
          <w:bCs/>
          <w:sz w:val="36"/>
          <w:szCs w:val="36"/>
        </w:rPr>
      </w:pPr>
      <w:r w:rsidRPr="00451F31">
        <w:rPr>
          <w:rFonts w:ascii="Arial" w:hAnsi="Arial" w:cs="Arial"/>
          <w:b/>
          <w:bCs/>
          <w:sz w:val="36"/>
          <w:szCs w:val="36"/>
        </w:rPr>
        <w:t>Complaints Procedure</w:t>
      </w:r>
    </w:p>
    <w:p w:rsidR="00451F31" w:rsidRPr="00451F31" w:rsidRDefault="00451F31" w:rsidP="00451F31">
      <w:pPr>
        <w:widowControl w:val="0"/>
        <w:rPr>
          <w:rFonts w:ascii="Arial" w:hAnsi="Arial" w:cs="Arial"/>
          <w:b/>
          <w:bCs/>
          <w:sz w:val="36"/>
          <w:szCs w:val="36"/>
        </w:rPr>
      </w:pPr>
    </w:p>
    <w:p w:rsidR="00451F31" w:rsidRPr="00451F31" w:rsidRDefault="00451F31" w:rsidP="00451F31">
      <w:pPr>
        <w:widowControl w:val="0"/>
        <w:jc w:val="center"/>
        <w:rPr>
          <w:rFonts w:ascii="Arial" w:hAnsi="Arial" w:cs="Arial"/>
          <w:b/>
          <w:bCs/>
          <w:sz w:val="36"/>
          <w:szCs w:val="36"/>
        </w:rPr>
      </w:pPr>
      <w:r w:rsidRPr="00451F31">
        <w:rPr>
          <w:rFonts w:ascii="Arial" w:hAnsi="Arial" w:cs="Arial"/>
          <w:b/>
          <w:bCs/>
          <w:sz w:val="36"/>
          <w:szCs w:val="36"/>
        </w:rPr>
        <w:t>Also see separate Complaints Form available at Reception</w:t>
      </w:r>
    </w:p>
    <w:p w:rsidR="00451F31" w:rsidRPr="00451F31" w:rsidRDefault="00451F31" w:rsidP="00451F31">
      <w:pPr>
        <w:widowControl w:val="0"/>
        <w:jc w:val="center"/>
        <w:rPr>
          <w:rFonts w:ascii="Arial" w:hAnsi="Arial" w:cs="Arial"/>
          <w:b/>
          <w:bCs/>
          <w:sz w:val="36"/>
          <w:szCs w:val="36"/>
        </w:rPr>
      </w:pPr>
    </w:p>
    <w:p w:rsidR="00451F31" w:rsidRPr="00451F31" w:rsidRDefault="00451F31" w:rsidP="00451F31">
      <w:pPr>
        <w:widowControl w:val="0"/>
        <w:jc w:val="center"/>
        <w:rPr>
          <w:rFonts w:ascii="Arial" w:hAnsi="Arial" w:cs="Arial"/>
          <w:b/>
          <w:bCs/>
          <w:sz w:val="36"/>
          <w:szCs w:val="36"/>
        </w:rPr>
      </w:pPr>
    </w:p>
    <w:p w:rsidR="00451F31" w:rsidRPr="00451F31" w:rsidRDefault="00451F31" w:rsidP="00451F31">
      <w:pPr>
        <w:widowControl w:val="0"/>
        <w:rPr>
          <w:rFonts w:ascii="Arial" w:hAnsi="Arial" w:cs="Arial"/>
          <w:b/>
          <w:bCs/>
          <w:color w:val="0000FF"/>
          <w:sz w:val="36"/>
          <w:szCs w:val="36"/>
        </w:rPr>
      </w:pPr>
      <w:r w:rsidRPr="00451F31">
        <w:rPr>
          <w:rFonts w:ascii="Arial" w:hAnsi="Arial" w:cs="Arial"/>
          <w:b/>
          <w:bCs/>
          <w:color w:val="0000FF"/>
          <w:sz w:val="36"/>
          <w:szCs w:val="36"/>
        </w:rPr>
        <w:t>Making a Complaint</w:t>
      </w:r>
    </w:p>
    <w:p w:rsidR="00451F31" w:rsidRPr="00451F31" w:rsidRDefault="00451F31" w:rsidP="00451F31">
      <w:pPr>
        <w:widowControl w:val="0"/>
        <w:spacing w:after="120" w:line="285" w:lineRule="auto"/>
        <w:rPr>
          <w:rFonts w:ascii="Arial" w:hAnsi="Arial" w:cs="Arial"/>
          <w:sz w:val="36"/>
          <w:szCs w:val="36"/>
        </w:rPr>
      </w:pP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Most problems can be</w:t>
      </w:r>
      <w:r w:rsidR="00D80888">
        <w:rPr>
          <w:rFonts w:ascii="Arial" w:hAnsi="Arial" w:cs="Arial"/>
          <w:sz w:val="36"/>
          <w:szCs w:val="36"/>
        </w:rPr>
        <w:t xml:space="preserve"> sorted out quickly and easily, </w:t>
      </w:r>
      <w:r w:rsidRPr="00451F31">
        <w:rPr>
          <w:rFonts w:ascii="Arial" w:hAnsi="Arial" w:cs="Arial"/>
          <w:sz w:val="36"/>
          <w:szCs w:val="36"/>
        </w:rPr>
        <w:t xml:space="preserve">often at the time they arise with the person concerned </w:t>
      </w:r>
      <w:del w:id="0" w:author="walkera1" w:date="2016-04-29T11:39:00Z">
        <w:r w:rsidRPr="00451F31">
          <w:rPr>
            <w:rFonts w:ascii="Arial" w:hAnsi="Arial" w:cs="Arial"/>
            <w:sz w:val="36"/>
            <w:szCs w:val="36"/>
          </w:rPr>
          <w:delText xml:space="preserve"> </w:delText>
        </w:r>
      </w:del>
      <w:r w:rsidRPr="00451F31">
        <w:rPr>
          <w:rFonts w:ascii="Arial" w:hAnsi="Arial" w:cs="Arial"/>
          <w:sz w:val="36"/>
          <w:szCs w:val="36"/>
        </w:rPr>
        <w:t>and this may be the approach you try first.</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 xml:space="preserve">Where you are not able to resolve your complaint in this way and wish to make a formal complaint you should do so, </w:t>
      </w:r>
      <w:r w:rsidRPr="00451F31">
        <w:rPr>
          <w:rFonts w:ascii="Arial" w:hAnsi="Arial" w:cs="Arial"/>
          <w:bCs/>
          <w:sz w:val="36"/>
          <w:szCs w:val="36"/>
        </w:rPr>
        <w:t>in writing, by letter</w:t>
      </w:r>
      <w:r w:rsidRPr="00451F31">
        <w:rPr>
          <w:rFonts w:ascii="Arial" w:hAnsi="Arial" w:cs="Arial"/>
          <w:b/>
          <w:bCs/>
          <w:sz w:val="36"/>
          <w:szCs w:val="36"/>
        </w:rPr>
        <w:t xml:space="preserve"> </w:t>
      </w:r>
      <w:r w:rsidRPr="00451F31">
        <w:rPr>
          <w:rFonts w:ascii="Arial" w:hAnsi="Arial" w:cs="Arial"/>
          <w:bCs/>
          <w:sz w:val="36"/>
          <w:szCs w:val="36"/>
        </w:rPr>
        <w:t>as</w:t>
      </w:r>
      <w:r w:rsidRPr="00451F31">
        <w:rPr>
          <w:rFonts w:ascii="Arial" w:hAnsi="Arial" w:cs="Arial"/>
          <w:b/>
          <w:bCs/>
          <w:sz w:val="36"/>
          <w:szCs w:val="36"/>
        </w:rPr>
        <w:t xml:space="preserve"> </w:t>
      </w:r>
      <w:r w:rsidRPr="00451F31">
        <w:rPr>
          <w:rFonts w:ascii="Arial" w:hAnsi="Arial" w:cs="Arial"/>
          <w:sz w:val="36"/>
          <w:szCs w:val="36"/>
        </w:rPr>
        <w:t>soon as possible after the event and ideally within a few days, as this helps us to establish what happened more easily. In any event, this should be:</w:t>
      </w:r>
    </w:p>
    <w:p w:rsidR="00451F31" w:rsidRPr="00451F31" w:rsidRDefault="00451F31" w:rsidP="00D80888">
      <w:pPr>
        <w:widowControl w:val="0"/>
        <w:spacing w:after="120" w:line="285" w:lineRule="auto"/>
        <w:ind w:left="566" w:hanging="566"/>
        <w:rPr>
          <w:rFonts w:ascii="Arial" w:hAnsi="Arial" w:cs="Arial"/>
          <w:sz w:val="36"/>
          <w:szCs w:val="36"/>
        </w:rPr>
      </w:pPr>
      <w:r w:rsidRPr="00451F31">
        <w:rPr>
          <w:rFonts w:ascii="Arial" w:hAnsi="Arial" w:cs="Arial"/>
          <w:sz w:val="36"/>
          <w:szCs w:val="36"/>
        </w:rPr>
        <w:t>Within 12 months of the incident</w:t>
      </w:r>
      <w:r w:rsidR="00D80888">
        <w:rPr>
          <w:rFonts w:ascii="Arial" w:hAnsi="Arial" w:cs="Arial"/>
          <w:sz w:val="36"/>
          <w:szCs w:val="36"/>
        </w:rPr>
        <w:t xml:space="preserve"> or within 12 months of </w:t>
      </w:r>
      <w:r w:rsidRPr="00451F31">
        <w:rPr>
          <w:rFonts w:ascii="Arial" w:hAnsi="Arial" w:cs="Arial"/>
          <w:sz w:val="36"/>
          <w:szCs w:val="36"/>
        </w:rPr>
        <w:t>you discovering that you have something to complain about giving as much detail as you can.</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If you are a registered patient you can complain about your own care. You are unable to complain about someone else’s treatment without their written authority. See the separate section in this leaflet.</w:t>
      </w:r>
    </w:p>
    <w:p w:rsidR="00451F31" w:rsidRPr="00451F31" w:rsidRDefault="00451F31" w:rsidP="00451F31">
      <w:pPr>
        <w:widowControl w:val="0"/>
        <w:spacing w:after="120" w:line="285" w:lineRule="auto"/>
        <w:rPr>
          <w:rFonts w:ascii="Arial" w:hAnsi="Arial" w:cs="Arial"/>
          <w:b/>
          <w:bCs/>
          <w:sz w:val="36"/>
          <w:szCs w:val="36"/>
        </w:rPr>
      </w:pPr>
      <w:r w:rsidRPr="00451F31">
        <w:rPr>
          <w:rFonts w:ascii="Arial" w:hAnsi="Arial" w:cs="Arial"/>
          <w:sz w:val="36"/>
          <w:szCs w:val="36"/>
        </w:rPr>
        <w:lastRenderedPageBreak/>
        <w:t>We are able to provide you with a separate</w:t>
      </w:r>
      <w:r w:rsidRPr="00451F31">
        <w:rPr>
          <w:rFonts w:ascii="Arial" w:hAnsi="Arial" w:cs="Arial"/>
          <w:sz w:val="36"/>
          <w:szCs w:val="36"/>
        </w:rPr>
        <w:br/>
        <w:t>complaints form to register your complaint and this includes a third-party authority form to enable a complaint to be made by someone else. Please ask at reception for this. You can provide this in</w:t>
      </w:r>
      <w:r w:rsidRPr="00451F31">
        <w:rPr>
          <w:rFonts w:ascii="Arial" w:hAnsi="Arial" w:cs="Arial"/>
          <w:sz w:val="36"/>
          <w:szCs w:val="36"/>
        </w:rPr>
        <w:br/>
        <w:t>your own format providing this covers all the</w:t>
      </w:r>
      <w:r w:rsidRPr="00451F31">
        <w:rPr>
          <w:rFonts w:ascii="Arial" w:hAnsi="Arial" w:cs="Arial"/>
          <w:sz w:val="36"/>
          <w:szCs w:val="36"/>
        </w:rPr>
        <w:br/>
        <w:t>necessary aspects.</w:t>
      </w:r>
    </w:p>
    <w:p w:rsidR="00451F31" w:rsidRPr="00451F31" w:rsidRDefault="00451F31" w:rsidP="00451F31">
      <w:pPr>
        <w:widowControl w:val="0"/>
        <w:spacing w:after="120" w:line="285" w:lineRule="auto"/>
        <w:rPr>
          <w:rFonts w:ascii="Arial" w:hAnsi="Arial" w:cs="Arial"/>
          <w:b/>
          <w:bCs/>
          <w:sz w:val="36"/>
          <w:szCs w:val="36"/>
        </w:rPr>
      </w:pPr>
      <w:r w:rsidRPr="00451F31">
        <w:rPr>
          <w:rFonts w:ascii="Arial" w:hAnsi="Arial" w:cs="Arial"/>
          <w:b/>
          <w:bCs/>
          <w:sz w:val="36"/>
          <w:szCs w:val="36"/>
        </w:rPr>
        <w:t>Send your written complaint to:</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 xml:space="preserve">Melanie Aveyard– Practice Manager </w:t>
      </w:r>
    </w:p>
    <w:p w:rsidR="00451F31" w:rsidRPr="00451F31" w:rsidRDefault="00451F31" w:rsidP="00451F31">
      <w:pPr>
        <w:autoSpaceDE w:val="0"/>
        <w:autoSpaceDN w:val="0"/>
        <w:adjustRightInd w:val="0"/>
        <w:rPr>
          <w:rFonts w:ascii="Arial" w:hAnsi="Arial" w:cs="Arial"/>
          <w:i/>
          <w:color w:val="auto"/>
          <w:kern w:val="0"/>
          <w:sz w:val="36"/>
          <w:szCs w:val="36"/>
        </w:rPr>
      </w:pPr>
      <w:r w:rsidRPr="00451F31">
        <w:rPr>
          <w:rFonts w:ascii="Arial" w:hAnsi="Arial" w:cs="Arial"/>
          <w:i/>
          <w:color w:val="auto"/>
          <w:kern w:val="0"/>
          <w:sz w:val="36"/>
          <w:szCs w:val="36"/>
        </w:rPr>
        <w:t>Where a patient is unable to communicate a complaint either in writing or orally on their own then</w:t>
      </w:r>
    </w:p>
    <w:p w:rsidR="00451F31" w:rsidRPr="00451F31" w:rsidRDefault="00451F31" w:rsidP="00451F31">
      <w:pPr>
        <w:widowControl w:val="0"/>
        <w:spacing w:after="120" w:line="285" w:lineRule="auto"/>
        <w:rPr>
          <w:rFonts w:ascii="Arial" w:hAnsi="Arial" w:cs="Arial"/>
          <w:i/>
          <w:color w:val="auto"/>
          <w:kern w:val="0"/>
          <w:sz w:val="36"/>
          <w:szCs w:val="36"/>
        </w:rPr>
      </w:pPr>
      <w:proofErr w:type="gramStart"/>
      <w:r w:rsidRPr="00451F31">
        <w:rPr>
          <w:rFonts w:ascii="Arial" w:hAnsi="Arial" w:cs="Arial"/>
          <w:i/>
          <w:color w:val="auto"/>
          <w:kern w:val="0"/>
          <w:sz w:val="36"/>
          <w:szCs w:val="36"/>
        </w:rPr>
        <w:t>the</w:t>
      </w:r>
      <w:proofErr w:type="gramEnd"/>
      <w:r w:rsidRPr="00451F31">
        <w:rPr>
          <w:rFonts w:ascii="Arial" w:hAnsi="Arial" w:cs="Arial"/>
          <w:i/>
          <w:color w:val="auto"/>
          <w:kern w:val="0"/>
          <w:sz w:val="36"/>
          <w:szCs w:val="36"/>
        </w:rPr>
        <w:t xml:space="preserve"> practice will take appropriate measures to facilitate the process.</w:t>
      </w:r>
    </w:p>
    <w:p w:rsidR="00451F31" w:rsidRPr="00451F31" w:rsidRDefault="00451F31" w:rsidP="00451F31">
      <w:pPr>
        <w:widowControl w:val="0"/>
        <w:spacing w:after="120" w:line="285" w:lineRule="auto"/>
        <w:rPr>
          <w:rFonts w:ascii="Arial" w:hAnsi="Arial" w:cs="Arial"/>
          <w:i/>
          <w:color w:val="auto"/>
          <w:kern w:val="0"/>
          <w:sz w:val="36"/>
          <w:szCs w:val="36"/>
        </w:rPr>
      </w:pPr>
    </w:p>
    <w:p w:rsidR="00451F31" w:rsidRPr="00451F31" w:rsidRDefault="00451F31" w:rsidP="00451F31">
      <w:pPr>
        <w:widowControl w:val="0"/>
        <w:rPr>
          <w:rFonts w:ascii="Arial" w:hAnsi="Arial" w:cs="Arial"/>
          <w:b/>
          <w:bCs/>
          <w:color w:val="0000FF"/>
          <w:sz w:val="36"/>
          <w:szCs w:val="36"/>
        </w:rPr>
      </w:pPr>
      <w:r w:rsidRPr="00451F31">
        <w:rPr>
          <w:rFonts w:ascii="Arial" w:hAnsi="Arial" w:cs="Arial"/>
          <w:b/>
          <w:bCs/>
          <w:color w:val="0000FF"/>
          <w:sz w:val="36"/>
          <w:szCs w:val="36"/>
        </w:rPr>
        <w:t>What we do next</w:t>
      </w:r>
    </w:p>
    <w:p w:rsidR="00451F31" w:rsidRPr="00451F31" w:rsidRDefault="00451F31" w:rsidP="00451F31">
      <w:pPr>
        <w:widowControl w:val="0"/>
        <w:rPr>
          <w:rFonts w:ascii="Arial" w:hAnsi="Arial" w:cs="Arial"/>
          <w:b/>
          <w:bCs/>
          <w:color w:val="0000FF"/>
          <w:sz w:val="36"/>
          <w:szCs w:val="36"/>
        </w:rPr>
      </w:pP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We look to settle complaints as soon as possible.</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We will acknowledge receipt within 3 working days, and aim to have looked into the matter within 20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 xml:space="preserve">When looking into a complaint we attempt to see what happened and why, to see if there is something we can learn from this, and make it possible for you to discuss </w:t>
      </w:r>
      <w:r w:rsidRPr="00451F31">
        <w:rPr>
          <w:rFonts w:ascii="Arial" w:hAnsi="Arial" w:cs="Arial"/>
          <w:sz w:val="36"/>
          <w:szCs w:val="36"/>
        </w:rPr>
        <w:lastRenderedPageBreak/>
        <w:t>the issue with those involved if you would like to do so.</w:t>
      </w:r>
      <w:r w:rsidRPr="00451F31">
        <w:rPr>
          <w:rFonts w:ascii="Arial" w:hAnsi="Arial" w:cs="Arial"/>
          <w:sz w:val="36"/>
          <w:szCs w:val="36"/>
        </w:rPr>
        <w:br/>
        <w:t xml:space="preserve"> </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When the investigations are complete your complaint will be determined and a final response sent to you.</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The final response letter will include details of the result of your complaint and also your right to escalate the matter further if you remain dissatisfied with the response.</w:t>
      </w:r>
    </w:p>
    <w:p w:rsidR="00451F31" w:rsidRPr="00451F31" w:rsidRDefault="00451F31" w:rsidP="00451F31">
      <w:pPr>
        <w:widowControl w:val="0"/>
        <w:rPr>
          <w:rFonts w:ascii="Arial" w:hAnsi="Arial" w:cs="Arial"/>
          <w:b/>
          <w:bCs/>
          <w:color w:val="0000FF"/>
          <w:sz w:val="36"/>
          <w:szCs w:val="36"/>
        </w:rPr>
      </w:pPr>
      <w:r w:rsidRPr="00451F31">
        <w:rPr>
          <w:rFonts w:ascii="Arial" w:hAnsi="Arial" w:cs="Arial"/>
          <w:b/>
          <w:bCs/>
          <w:color w:val="0000FF"/>
          <w:sz w:val="36"/>
          <w:szCs w:val="36"/>
        </w:rPr>
        <w:t>Complaining on Behalf of Someone Else</w:t>
      </w:r>
    </w:p>
    <w:p w:rsidR="00451F31" w:rsidRPr="00451F31" w:rsidRDefault="00451F31" w:rsidP="00451F31">
      <w:pPr>
        <w:widowControl w:val="0"/>
        <w:rPr>
          <w:rFonts w:ascii="Arial" w:hAnsi="Arial" w:cs="Arial"/>
          <w:b/>
          <w:bCs/>
          <w:color w:val="1108BF"/>
          <w:sz w:val="36"/>
          <w:szCs w:val="36"/>
        </w:rPr>
      </w:pP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 xml:space="preserve">We keep to the strict rules of medical and personal </w:t>
      </w:r>
      <w:r w:rsidRPr="00451F31">
        <w:rPr>
          <w:rFonts w:ascii="Arial" w:hAnsi="Arial" w:cs="Arial"/>
          <w:sz w:val="36"/>
          <w:szCs w:val="36"/>
        </w:rPr>
        <w:br/>
        <w:t>confidentiality. If you wish to make a complaint and are not the patient involved, we will require the written</w:t>
      </w:r>
      <w:r w:rsidRPr="00451F31">
        <w:rPr>
          <w:rFonts w:ascii="Arial" w:hAnsi="Arial" w:cs="Arial"/>
          <w:sz w:val="36"/>
          <w:szCs w:val="36"/>
        </w:rPr>
        <w:br/>
        <w:t>consent of the patient to confirm that they are</w:t>
      </w:r>
      <w:r w:rsidRPr="00451F31">
        <w:rPr>
          <w:rFonts w:ascii="Arial" w:hAnsi="Arial" w:cs="Arial"/>
          <w:sz w:val="36"/>
          <w:szCs w:val="36"/>
        </w:rPr>
        <w:br/>
        <w:t xml:space="preserve">unhappy with their treatment and that we can deal with someone else about it. </w:t>
      </w: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 xml:space="preserve">Please ask at reception for the Complaints Form which contains a suitable </w:t>
      </w:r>
      <w:r w:rsidRPr="00451F31">
        <w:rPr>
          <w:rFonts w:ascii="Arial" w:hAnsi="Arial" w:cs="Arial"/>
          <w:sz w:val="36"/>
          <w:szCs w:val="36"/>
        </w:rPr>
        <w:br/>
        <w:t>authority for the patient to sign to enable the complaint to proceed.</w:t>
      </w:r>
    </w:p>
    <w:p w:rsidR="00451F31" w:rsidRPr="00451F31" w:rsidRDefault="00451F31" w:rsidP="00451F31">
      <w:pPr>
        <w:widowControl w:val="0"/>
        <w:spacing w:after="120" w:line="285" w:lineRule="auto"/>
        <w:rPr>
          <w:rFonts w:ascii="Arial" w:hAnsi="Arial" w:cs="Arial"/>
          <w:sz w:val="36"/>
          <w:szCs w:val="36"/>
        </w:rPr>
      </w:pP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Where the patient is incapable of providing consent due to illness or accident it may still be possible to deal with the complaint. Please provide the precise details of the circumstances which prevent this in your covering letter.</w:t>
      </w:r>
    </w:p>
    <w:p w:rsidR="00451F31" w:rsidRPr="00451F31" w:rsidRDefault="00451F31" w:rsidP="00451F31">
      <w:pPr>
        <w:widowControl w:val="0"/>
        <w:spacing w:after="120" w:line="285" w:lineRule="auto"/>
        <w:rPr>
          <w:rFonts w:ascii="Arial" w:hAnsi="Arial" w:cs="Arial"/>
          <w:sz w:val="36"/>
          <w:szCs w:val="36"/>
        </w:rPr>
      </w:pPr>
    </w:p>
    <w:p w:rsidR="00451F31" w:rsidRPr="00451F31" w:rsidRDefault="00451F31" w:rsidP="00451F31">
      <w:pPr>
        <w:widowControl w:val="0"/>
        <w:spacing w:after="120" w:line="285" w:lineRule="auto"/>
        <w:rPr>
          <w:rFonts w:ascii="Arial" w:hAnsi="Arial" w:cs="Arial"/>
          <w:sz w:val="36"/>
          <w:szCs w:val="36"/>
        </w:rPr>
      </w:pPr>
      <w:r w:rsidRPr="00451F31">
        <w:rPr>
          <w:rFonts w:ascii="Arial" w:hAnsi="Arial" w:cs="Arial"/>
          <w:sz w:val="36"/>
          <w:szCs w:val="36"/>
        </w:rPr>
        <w:t>Please note that we are unable to discuss any issue relating to someone else without their express</w:t>
      </w:r>
      <w:r w:rsidRPr="00451F31">
        <w:rPr>
          <w:rFonts w:ascii="Arial" w:hAnsi="Arial" w:cs="Arial"/>
          <w:sz w:val="36"/>
          <w:szCs w:val="36"/>
        </w:rPr>
        <w:br/>
        <w:t>permission, which must be in writing, unless the circumstances above apply.</w:t>
      </w:r>
    </w:p>
    <w:p w:rsidR="00451F31" w:rsidRPr="00451F31" w:rsidRDefault="00451F31" w:rsidP="00451F31">
      <w:pPr>
        <w:widowControl w:val="0"/>
        <w:spacing w:after="120" w:line="285" w:lineRule="auto"/>
        <w:rPr>
          <w:rFonts w:ascii="Arial" w:hAnsi="Arial" w:cs="Arial"/>
          <w:sz w:val="36"/>
          <w:szCs w:val="36"/>
        </w:rPr>
      </w:pPr>
    </w:p>
    <w:p w:rsidR="00451F31" w:rsidRPr="00451F31" w:rsidRDefault="00451F31" w:rsidP="00451F31">
      <w:pPr>
        <w:widowControl w:val="0"/>
        <w:spacing w:after="120" w:line="285" w:lineRule="auto"/>
        <w:rPr>
          <w:rFonts w:ascii="Arial" w:hAnsi="Arial" w:cs="Arial"/>
          <w:b/>
          <w:bCs/>
          <w:color w:val="1108BF"/>
          <w:sz w:val="36"/>
          <w:szCs w:val="36"/>
        </w:rPr>
      </w:pPr>
      <w:r w:rsidRPr="00451F31">
        <w:rPr>
          <w:rFonts w:ascii="Arial" w:hAnsi="Arial" w:cs="Arial"/>
          <w:sz w:val="36"/>
          <w:szCs w:val="36"/>
        </w:rPr>
        <w:t xml:space="preserve">We may still need to correspond direct with the patient, or may be able to deal direct with the third party, </w:t>
      </w:r>
      <w:r w:rsidRPr="00451F31">
        <w:rPr>
          <w:rFonts w:ascii="Arial" w:hAnsi="Arial" w:cs="Arial"/>
          <w:sz w:val="36"/>
          <w:szCs w:val="36"/>
        </w:rPr>
        <w:br/>
        <w:t>and this depends on the wording of the authority</w:t>
      </w:r>
      <w:r w:rsidRPr="00451F31">
        <w:rPr>
          <w:rFonts w:ascii="Arial" w:hAnsi="Arial" w:cs="Arial"/>
          <w:sz w:val="36"/>
          <w:szCs w:val="36"/>
        </w:rPr>
        <w:br/>
        <w:t>provided.</w:t>
      </w:r>
    </w:p>
    <w:p w:rsidR="00451F31" w:rsidRPr="00451F31" w:rsidRDefault="00451F31" w:rsidP="00451F31">
      <w:pPr>
        <w:widowControl w:val="0"/>
        <w:rPr>
          <w:rFonts w:ascii="Arial" w:hAnsi="Arial" w:cs="Arial"/>
          <w:b/>
          <w:bCs/>
          <w:color w:val="0000FF"/>
          <w:sz w:val="36"/>
          <w:szCs w:val="36"/>
        </w:rPr>
      </w:pPr>
    </w:p>
    <w:p w:rsidR="00451F31" w:rsidRPr="00451F31" w:rsidRDefault="00451F31" w:rsidP="00451F31">
      <w:pPr>
        <w:widowControl w:val="0"/>
        <w:rPr>
          <w:rFonts w:ascii="Arial" w:hAnsi="Arial" w:cs="Arial"/>
          <w:b/>
          <w:bCs/>
          <w:color w:val="0000FF"/>
          <w:sz w:val="36"/>
          <w:szCs w:val="36"/>
        </w:rPr>
      </w:pPr>
      <w:r w:rsidRPr="00451F31">
        <w:rPr>
          <w:rFonts w:ascii="Arial" w:hAnsi="Arial" w:cs="Arial"/>
          <w:b/>
          <w:bCs/>
          <w:color w:val="0000FF"/>
          <w:sz w:val="36"/>
          <w:szCs w:val="36"/>
        </w:rPr>
        <w:t>If you are Dissatisfied with the Outcome</w:t>
      </w:r>
    </w:p>
    <w:p w:rsidR="00451F31" w:rsidRPr="00451F31" w:rsidRDefault="00451F31" w:rsidP="00451F31">
      <w:pPr>
        <w:widowControl w:val="0"/>
        <w:rPr>
          <w:rFonts w:ascii="Arial" w:hAnsi="Arial" w:cs="Arial"/>
          <w:b/>
          <w:bCs/>
          <w:color w:val="1108BF"/>
          <w:sz w:val="36"/>
          <w:szCs w:val="36"/>
        </w:rPr>
      </w:pPr>
    </w:p>
    <w:p w:rsidR="00451F31" w:rsidRPr="00451F31" w:rsidRDefault="00451F31" w:rsidP="00451F31">
      <w:pPr>
        <w:widowControl w:val="0"/>
        <w:rPr>
          <w:rFonts w:ascii="Arial" w:hAnsi="Arial" w:cs="Arial"/>
          <w:sz w:val="36"/>
          <w:szCs w:val="36"/>
        </w:rPr>
      </w:pPr>
      <w:r w:rsidRPr="00451F31">
        <w:rPr>
          <w:rFonts w:ascii="Arial" w:hAnsi="Arial" w:cs="Arial"/>
          <w:sz w:val="36"/>
          <w:szCs w:val="36"/>
        </w:rPr>
        <w:t>You have the right to approach the Ombudsman. The contact details are:</w:t>
      </w:r>
    </w:p>
    <w:p w:rsidR="00451F31" w:rsidRPr="00451F31" w:rsidRDefault="00451F31" w:rsidP="00451F31">
      <w:pPr>
        <w:widowControl w:val="0"/>
        <w:rPr>
          <w:rFonts w:ascii="Arial" w:hAnsi="Arial" w:cs="Arial"/>
          <w:sz w:val="36"/>
          <w:szCs w:val="36"/>
        </w:rPr>
      </w:pPr>
    </w:p>
    <w:p w:rsidR="00451F31" w:rsidRPr="00451F31" w:rsidRDefault="00451F31" w:rsidP="00451F31">
      <w:pPr>
        <w:widowControl w:val="0"/>
        <w:rPr>
          <w:rFonts w:ascii="Arial" w:hAnsi="Arial" w:cs="Arial"/>
          <w:b/>
          <w:bCs/>
          <w:sz w:val="36"/>
          <w:szCs w:val="36"/>
        </w:rPr>
      </w:pPr>
      <w:r w:rsidRPr="00451F31">
        <w:rPr>
          <w:rFonts w:ascii="Arial" w:hAnsi="Arial" w:cs="Arial"/>
          <w:b/>
          <w:bCs/>
          <w:sz w:val="36"/>
          <w:szCs w:val="36"/>
        </w:rPr>
        <w:t>The Parliamentary and Health Service Ombudsman</w:t>
      </w:r>
      <w:r w:rsidRPr="00451F31">
        <w:rPr>
          <w:rFonts w:ascii="Arial" w:hAnsi="Arial" w:cs="Arial"/>
          <w:b/>
          <w:bCs/>
          <w:sz w:val="36"/>
          <w:szCs w:val="36"/>
        </w:rPr>
        <w:br/>
        <w:t>Millbank Tower</w:t>
      </w:r>
      <w:r w:rsidRPr="00451F31">
        <w:rPr>
          <w:rFonts w:ascii="Arial" w:hAnsi="Arial" w:cs="Arial"/>
          <w:b/>
          <w:bCs/>
          <w:sz w:val="36"/>
          <w:szCs w:val="36"/>
        </w:rPr>
        <w:br/>
        <w:t>Millbank</w:t>
      </w:r>
      <w:r w:rsidRPr="00451F31">
        <w:rPr>
          <w:rFonts w:ascii="Arial" w:hAnsi="Arial" w:cs="Arial"/>
          <w:b/>
          <w:bCs/>
          <w:sz w:val="36"/>
          <w:szCs w:val="36"/>
        </w:rPr>
        <w:br/>
        <w:t>London</w:t>
      </w:r>
      <w:r w:rsidRPr="00451F31">
        <w:rPr>
          <w:rFonts w:ascii="Arial" w:hAnsi="Arial" w:cs="Arial"/>
          <w:b/>
          <w:bCs/>
          <w:sz w:val="36"/>
          <w:szCs w:val="36"/>
        </w:rPr>
        <w:br/>
        <w:t>SW1P 4QP</w:t>
      </w:r>
    </w:p>
    <w:p w:rsidR="00451F31" w:rsidRPr="00451F31" w:rsidRDefault="00451F31" w:rsidP="00451F31">
      <w:pPr>
        <w:widowControl w:val="0"/>
        <w:rPr>
          <w:rFonts w:ascii="Arial" w:hAnsi="Arial" w:cs="Arial"/>
          <w:b/>
          <w:bCs/>
          <w:sz w:val="36"/>
          <w:szCs w:val="36"/>
        </w:rPr>
      </w:pPr>
      <w:r w:rsidRPr="00451F31">
        <w:rPr>
          <w:rFonts w:ascii="Arial" w:hAnsi="Arial" w:cs="Arial"/>
          <w:b/>
          <w:bCs/>
          <w:sz w:val="36"/>
          <w:szCs w:val="36"/>
        </w:rPr>
        <w:t>Tel:    0345 0154033</w:t>
      </w:r>
    </w:p>
    <w:p w:rsidR="00451F31" w:rsidRPr="00451F31" w:rsidRDefault="00451F31" w:rsidP="00451F31">
      <w:pPr>
        <w:widowControl w:val="0"/>
        <w:rPr>
          <w:rFonts w:ascii="Arial" w:hAnsi="Arial" w:cs="Arial"/>
          <w:b/>
          <w:bCs/>
          <w:sz w:val="36"/>
          <w:szCs w:val="36"/>
        </w:rPr>
      </w:pPr>
      <w:r w:rsidRPr="00451F31">
        <w:rPr>
          <w:rFonts w:ascii="Arial" w:hAnsi="Arial" w:cs="Arial"/>
          <w:b/>
          <w:bCs/>
          <w:sz w:val="36"/>
          <w:szCs w:val="36"/>
        </w:rPr>
        <w:t>Website: www.ombudsman.org.uk</w:t>
      </w:r>
    </w:p>
    <w:p w:rsidR="00451F31" w:rsidRPr="00451F31" w:rsidRDefault="00451F31" w:rsidP="00451F31">
      <w:pPr>
        <w:widowControl w:val="0"/>
        <w:rPr>
          <w:rFonts w:ascii="Arial" w:hAnsi="Arial" w:cs="Arial"/>
          <w:b/>
          <w:bCs/>
          <w:sz w:val="36"/>
          <w:szCs w:val="36"/>
        </w:rPr>
      </w:pPr>
      <w:bookmarkStart w:id="1" w:name="_GoBack"/>
      <w:bookmarkEnd w:id="1"/>
    </w:p>
    <w:p w:rsidR="002B4389" w:rsidRPr="002B4389" w:rsidRDefault="002B4389" w:rsidP="002B4389">
      <w:pPr>
        <w:widowControl w:val="0"/>
        <w:rPr>
          <w:rFonts w:ascii="Arial" w:hAnsi="Arial" w:cs="Arial"/>
          <w:bCs/>
          <w:sz w:val="36"/>
          <w:szCs w:val="36"/>
        </w:rPr>
      </w:pPr>
      <w:r w:rsidRPr="002B4389">
        <w:rPr>
          <w:rFonts w:ascii="Arial" w:hAnsi="Arial" w:cs="Arial"/>
          <w:bCs/>
          <w:sz w:val="36"/>
          <w:szCs w:val="36"/>
        </w:rPr>
        <w:lastRenderedPageBreak/>
        <w:t>You may also approach NHS England for help or advice;</w:t>
      </w:r>
    </w:p>
    <w:p w:rsidR="002B4389" w:rsidRPr="002B4389" w:rsidRDefault="002B4389" w:rsidP="002B4389">
      <w:pPr>
        <w:widowControl w:val="0"/>
        <w:rPr>
          <w:rFonts w:ascii="Arial" w:hAnsi="Arial" w:cs="Arial"/>
          <w:color w:val="auto"/>
          <w:kern w:val="0"/>
          <w:sz w:val="36"/>
          <w:szCs w:val="36"/>
          <w:u w:val="single"/>
          <w:lang w:eastAsia="en-US"/>
        </w:rPr>
      </w:pPr>
      <w:r w:rsidRPr="002B4389">
        <w:rPr>
          <w:rFonts w:ascii="Arial" w:hAnsi="Arial" w:cs="Arial"/>
          <w:color w:val="auto"/>
          <w:kern w:val="0"/>
          <w:sz w:val="36"/>
          <w:szCs w:val="36"/>
          <w:lang w:eastAsia="en-US"/>
        </w:rPr>
        <w:t>Telephone 0300 311 22 33 or email </w:t>
      </w:r>
      <w:hyperlink r:id="rId5" w:history="1">
        <w:r w:rsidRPr="002B4389">
          <w:rPr>
            <w:rStyle w:val="Hyperlink"/>
            <w:rFonts w:ascii="Arial" w:hAnsi="Arial" w:cs="Arial"/>
            <w:kern w:val="0"/>
            <w:sz w:val="36"/>
            <w:szCs w:val="36"/>
            <w:lang w:eastAsia="en-US"/>
          </w:rPr>
          <w:t>england.contactus@nhs.net</w:t>
        </w:r>
      </w:hyperlink>
    </w:p>
    <w:p w:rsidR="002B4389" w:rsidRPr="002B4389" w:rsidRDefault="002B4389" w:rsidP="002B4389">
      <w:pPr>
        <w:widowControl w:val="0"/>
        <w:rPr>
          <w:rFonts w:ascii="Arial" w:hAnsi="Arial" w:cs="Arial"/>
          <w:color w:val="0000FF"/>
          <w:kern w:val="0"/>
          <w:sz w:val="36"/>
          <w:szCs w:val="36"/>
          <w:u w:val="single"/>
          <w:lang w:eastAsia="en-US"/>
        </w:rPr>
      </w:pPr>
    </w:p>
    <w:p w:rsidR="002B4389" w:rsidRPr="002B4389" w:rsidRDefault="002B4389" w:rsidP="002B4389">
      <w:pPr>
        <w:widowControl w:val="0"/>
        <w:rPr>
          <w:rFonts w:ascii="Arial" w:hAnsi="Arial" w:cs="Arial"/>
          <w:color w:val="auto"/>
          <w:kern w:val="0"/>
          <w:sz w:val="36"/>
          <w:szCs w:val="36"/>
          <w:lang w:eastAsia="en-US"/>
        </w:rPr>
      </w:pPr>
      <w:r w:rsidRPr="002B4389">
        <w:rPr>
          <w:rFonts w:ascii="Arial" w:hAnsi="Arial" w:cs="Arial"/>
          <w:color w:val="auto"/>
          <w:kern w:val="0"/>
          <w:sz w:val="36"/>
          <w:szCs w:val="36"/>
          <w:lang w:eastAsia="en-US"/>
        </w:rPr>
        <w:t xml:space="preserve">There is an independent advocacy service within Leeds, </w:t>
      </w:r>
      <w:proofErr w:type="spellStart"/>
      <w:r w:rsidRPr="002B4389">
        <w:rPr>
          <w:rFonts w:ascii="Arial" w:hAnsi="Arial" w:cs="Arial"/>
          <w:color w:val="auto"/>
          <w:kern w:val="0"/>
          <w:sz w:val="36"/>
          <w:szCs w:val="36"/>
          <w:lang w:eastAsia="en-US"/>
        </w:rPr>
        <w:t>Advonet</w:t>
      </w:r>
      <w:proofErr w:type="spellEnd"/>
      <w:r w:rsidRPr="002B4389">
        <w:rPr>
          <w:rFonts w:ascii="Arial" w:hAnsi="Arial" w:cs="Arial"/>
          <w:color w:val="auto"/>
          <w:kern w:val="0"/>
          <w:sz w:val="36"/>
          <w:szCs w:val="36"/>
          <w:lang w:eastAsia="en-US"/>
        </w:rPr>
        <w:t>, available to provide support to people wanting to make a complaint.</w:t>
      </w:r>
    </w:p>
    <w:p w:rsidR="002B4389" w:rsidRPr="002B4389" w:rsidRDefault="002B4389" w:rsidP="002B4389">
      <w:pPr>
        <w:widowControl w:val="0"/>
        <w:rPr>
          <w:rFonts w:ascii="Arial" w:hAnsi="Arial" w:cs="Arial"/>
          <w:color w:val="auto"/>
          <w:kern w:val="0"/>
          <w:sz w:val="36"/>
          <w:szCs w:val="36"/>
          <w:lang w:eastAsia="en-US"/>
        </w:rPr>
      </w:pPr>
      <w:r w:rsidRPr="002B4389">
        <w:rPr>
          <w:rFonts w:ascii="Arial" w:hAnsi="Arial" w:cs="Arial"/>
          <w:color w:val="auto"/>
          <w:kern w:val="0"/>
          <w:sz w:val="36"/>
          <w:szCs w:val="36"/>
          <w:lang w:eastAsia="en-US"/>
        </w:rPr>
        <w:t>Telephone 0113 244 0606 or email </w:t>
      </w:r>
      <w:hyperlink r:id="rId6" w:history="1">
        <w:r w:rsidRPr="002B4389">
          <w:rPr>
            <w:rStyle w:val="Hyperlink"/>
            <w:rFonts w:ascii="Arial" w:hAnsi="Arial" w:cs="Arial"/>
            <w:kern w:val="0"/>
            <w:sz w:val="36"/>
            <w:szCs w:val="36"/>
            <w:lang w:eastAsia="en-US"/>
          </w:rPr>
          <w:t>office@advonet.org.uk</w:t>
        </w:r>
      </w:hyperlink>
    </w:p>
    <w:p w:rsidR="00451F31" w:rsidRPr="00661A42" w:rsidRDefault="00451F31" w:rsidP="00451F31">
      <w:pPr>
        <w:rPr>
          <w:rFonts w:ascii="Tahoma" w:hAnsi="Tahoma" w:cs="Tahoma"/>
        </w:rPr>
      </w:pPr>
    </w:p>
    <w:p w:rsidR="002003DB" w:rsidRDefault="002003DB" w:rsidP="00451F31"/>
    <w:sectPr w:rsidR="00200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31"/>
    <w:rsid w:val="002003DB"/>
    <w:rsid w:val="002B4389"/>
    <w:rsid w:val="00451F31"/>
    <w:rsid w:val="00D8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3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3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3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advonet.org.uk" TargetMode="External"/><Relationship Id="rId5" Type="http://schemas.openxmlformats.org/officeDocument/2006/relationships/hyperlink" Target="http://england.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2018-02-14T11:12:00Z</dcterms:created>
  <dcterms:modified xsi:type="dcterms:W3CDTF">2019-06-21T08:58:00Z</dcterms:modified>
</cp:coreProperties>
</file>